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Bella Vista Computer Club Board of Directors’ Meeting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May 8, 2023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BVCC Board meeting was held in-person at the Highlands Crossing Center Training Center on Monday, May 8, 2023.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Joel Ewing, Club President, called the meeting to order at 6:03 pm.  Members attending included: Woody Ogden, Vice President, Dean Larsen, Treasurer, Lori Obrenovich, Secretary, Geri Hoerner, Membership Chair, Grace Chang, Education Chair, Julie Storm, Publicity Chair and board members Russ Ogden and Loretta Ostenso.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Old Business</w:t>
      </w:r>
      <w:r>
        <w:rPr>
          <w:rFonts w:cs="Arial" w:ascii="Arial" w:hAnsi="Arial"/>
          <w:b/>
          <w:sz w:val="24"/>
          <w:szCs w:val="24"/>
        </w:rPr>
        <w:t>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Minutes:  </w:t>
      </w:r>
      <w:r>
        <w:rPr>
          <w:rFonts w:cs="Arial" w:ascii="Arial" w:hAnsi="Arial"/>
          <w:bCs/>
          <w:sz w:val="24"/>
          <w:szCs w:val="24"/>
        </w:rPr>
        <w:t>With no corrections to the April minutes, they were approved as distributed.</w:t>
      </w:r>
      <w:r>
        <w:rPr>
          <w:rFonts w:cs="Arial" w:ascii="Arial" w:hAnsi="Arial"/>
          <w:b/>
          <w:sz w:val="24"/>
          <w:szCs w:val="24"/>
        </w:rPr>
        <w:t xml:space="preserve">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Treasurer’s Report:  </w:t>
      </w:r>
      <w:r>
        <w:rPr>
          <w:rFonts w:cs="Arial" w:ascii="Arial" w:hAnsi="Arial"/>
          <w:sz w:val="24"/>
          <w:szCs w:val="24"/>
        </w:rPr>
        <w:t xml:space="preserve">The treasurer’s report for April was prepared and reported by Dean Larsen, Treasurer, noting the following: A starting balance of $12,133.14, Income $253.98, expenses $570, ending balance $11,817.12.  </w:t>
      </w:r>
    </w:p>
    <w:p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Membership:</w:t>
      </w:r>
      <w:r>
        <w:rPr>
          <w:rFonts w:cs="Arial" w:ascii="Arial" w:hAnsi="Arial"/>
          <w:sz w:val="24"/>
          <w:szCs w:val="24"/>
        </w:rPr>
        <w:t xml:space="preserve">  The membership report prepared by Geri Hoerner was reported and now totals 140. </w:t>
      </w:r>
    </w:p>
    <w:p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Publicity Report:</w:t>
      </w:r>
      <w:r>
        <w:rPr>
          <w:rFonts w:cs="Arial" w:ascii="Arial" w:hAnsi="Arial"/>
          <w:sz w:val="24"/>
          <w:szCs w:val="24"/>
        </w:rPr>
        <w:t xml:space="preserve">  To obtain more exposure, there will be ads in The Weekly Vista, rack cards will be on display at the Bella Vista Library and City Hall, and a new poster was created to distribute around town and will be uploaded in the new forms tab on the BVCC website.</w:t>
      </w:r>
    </w:p>
    <w:p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Help Clinics are scheduled for May 17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 xml:space="preserve"> and June 3</w:t>
      </w:r>
      <w:r>
        <w:rPr>
          <w:rFonts w:cs="Arial" w:ascii="Arial" w:hAnsi="Arial"/>
          <w:sz w:val="24"/>
          <w:szCs w:val="24"/>
          <w:vertAlign w:val="superscript"/>
        </w:rPr>
        <w:t>rd</w:t>
      </w:r>
      <w:r>
        <w:rPr>
          <w:rFonts w:cs="Arial" w:ascii="Arial" w:hAnsi="Arial"/>
          <w:sz w:val="24"/>
          <w:szCs w:val="24"/>
        </w:rPr>
        <w:t xml:space="preserve"> from 9:00 am to noon. 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The Genealogy special interest group will meet on May 19, 1-3 pm. The group meets on the 3</w:t>
      </w:r>
      <w:r>
        <w:rPr>
          <w:rFonts w:cs="Arial" w:ascii="Arial" w:hAnsi="Arial"/>
          <w:bCs/>
          <w:sz w:val="24"/>
          <w:szCs w:val="24"/>
          <w:vertAlign w:val="superscript"/>
        </w:rPr>
        <w:t xml:space="preserve">rd </w:t>
      </w:r>
      <w:r>
        <w:rPr>
          <w:rFonts w:cs="Arial" w:ascii="Arial" w:hAnsi="Arial"/>
          <w:bCs/>
          <w:sz w:val="24"/>
          <w:szCs w:val="24"/>
        </w:rPr>
        <w:t xml:space="preserve">Friday of each month.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Upcoming classes/workshops are scheduled in the Training Center for the following dates and times: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May 10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>, 9-11 pm, “Slow PC? Let’s Upgrade or Buy New” (Pete Opland)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May 16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>, 2-4 pm, “Basic Computer Security, Part 1” (Justin Sell)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May 24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>, 9-11 pm, “KeePass XC Password Manager” (Joel Ewing)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June 20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>, 2-4 pm, “Basic Computer Security, Part 2) (Justin Sell)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There is a APCUG Workshop available May 10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>, 11-1 pm, “Get Up to Speed: Spot, Avoid, and Report Scams” and “How to Stop Keyless Entry Car Theft.”  Registration deadline is Tuesday, May 9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 xml:space="preserve"> at 8 pm.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Grant Status:</w:t>
      </w:r>
      <w:r>
        <w:rPr>
          <w:rFonts w:cs="Arial" w:ascii="Arial" w:hAnsi="Arial"/>
          <w:bCs/>
          <w:sz w:val="24"/>
          <w:szCs w:val="24"/>
        </w:rPr>
        <w:t xml:space="preserve"> The Bella Vista POA grant application package should become available sometime during May with a deadline of July 31.  The grant committee (Katy Young, Woody Ogden, Julie Storm, Joel Ewing) is planning to schedule a meeting after June 1, 2023.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New Business</w:t>
      </w:r>
      <w:r>
        <w:rPr>
          <w:rFonts w:cs="Arial" w:ascii="Arial" w:hAnsi="Arial"/>
          <w:b/>
          <w:sz w:val="24"/>
          <w:szCs w:val="24"/>
        </w:rPr>
        <w:t>:</w: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The Computer Club will need to acquire at least two more WIN11 computers for the Training Center.  The last ones purchased were $400 each plus tax and similar ones are now available on sale for $380 each, plus tax.  Pete Opland believes we can get better cost performance by looking at refurbished computers online for around $200.  Woody Ogden motioned for Pete Opland to research and obtain as many desktops as he can for $600 (2 or 3).  Julie Storm second the motion.  </w:t>
      </w:r>
      <w:ins w:id="0" w:author="Joel Ewing" w:date="2023-06-02T22:08:43Z">
        <w:r>
          <w:rPr>
            <w:rFonts w:cs="Arial" w:ascii="Arial" w:hAnsi="Arial"/>
            <w:bCs/>
            <w:sz w:val="24"/>
            <w:szCs w:val="24"/>
          </w:rPr>
          <w:t xml:space="preserve">The motion was approved </w:t>
        </w:r>
      </w:ins>
      <w:ins w:id="1" w:author="Joel Ewing" w:date="2023-06-02T22:11:46Z">
        <w:r>
          <w:rPr>
            <w:rFonts w:cs="Arial" w:ascii="Arial" w:hAnsi="Arial"/>
            <w:bCs/>
            <w:sz w:val="24"/>
            <w:szCs w:val="24"/>
          </w:rPr>
          <w:t>unanimously.</w:t>
        </w:r>
      </w:ins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There will be an auction tonight for a laptop which will include installation and data transfer, as well as a gift card of $30 to River Grill.  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The program scheduled for tonight’s General Meeting will be: “PowerToys for Windows, presented by Joel Ewing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Upcoming program possibilities: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Tips on making your computer run faster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LibreOffice – could offer a more detailed presentation on each of the specific components of LibreOffice (Impress (done), Writer, Calc (done)), and possibly compare to similar MS Office Component (Word vs Writer done).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APCUG video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Using Google - not just searches, but features such as books.google, activity.google, gmail, etc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Scanners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Storing in the Cloud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File Servers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Key Pass Password Manager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Windows 11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Other suggestions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meeting was adjourned at 6:35 p.m. after a motion by Geri Hoerner and a second by Woody Ogden.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Respectfully Submitted,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Lori Obrenovich, Secretary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3"/>
  <w:trackRevisions/>
  <w:defaultTabStop w:val="720"/>
  <w:mailMerge>
    <w:mainDocumentType w:val="formLetters"/>
    <w:dataType w:val="textFile"/>
    <w:query w:val="SELECT * FROM BCDwoEmail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b6df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b6df1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6267d9"/>
    <w:rPr>
      <w:rFonts w:ascii="Consolas" w:hAnsi="Consolas"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34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75b9"/>
    <w:rPr>
      <w:color w:val="605E5C"/>
      <w:shd w:fill="E1DFDD" w:val="clear"/>
    </w:rPr>
  </w:style>
  <w:style w:type="character" w:styleId="LineNumbering">
    <w:name w:val="Line Number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b6df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b6df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6267d9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200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3A2E-557D-4A1C-81BA-8E75803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LibreOffice/7.4.6.2$Linux_X86_64 LibreOffice_project/40$Build-2</Application>
  <AppVersion>15.0000</AppVersion>
  <Pages>2</Pages>
  <Words>603</Words>
  <Characters>3033</Characters>
  <CharactersWithSpaces>3612</CharactersWithSpaces>
  <Paragraphs>36</Paragraphs>
  <Company>Bentonville School District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2023-06-01T02:29:00Z</dcterms:created>
  <dc:creator>Obrenovich, Lori</dc:creator>
  <dc:description/>
  <dc:language>en-US</dc:language>
  <cp:lastModifiedBy>Joel Ewing</cp:lastModifiedBy>
  <dcterms:modified xsi:type="dcterms:W3CDTF">2023-06-02T22:12:02Z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