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Bella Vista Computer Club Board of Directors’ Meeting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June 12, 2023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BVCC Board meeting was held at the Highlands Crossing Center Training Center on Monday, June 12, 2023.</w:t>
      </w:r>
    </w:p>
    <w:p>
      <w:pPr>
        <w:pStyle w:val="Normal"/>
        <w:rPr>
          <w:rFonts w:ascii="Arial" w:hAnsi="Arial" w:cs="Arial"/>
          <w:sz w:val="24"/>
          <w:szCs w:val="24"/>
          <w:ins w:id="0" w:author="Joel Ewing" w:date="2023-06-20T17:47:40Z"/>
        </w:rPr>
      </w:pPr>
      <w:r>
        <w:rPr>
          <w:rFonts w:cs="Arial" w:ascii="Arial" w:hAnsi="Arial"/>
          <w:sz w:val="24"/>
          <w:szCs w:val="24"/>
        </w:rPr>
        <w:t>Joel Ewing, Club President, called the meeting to order at 6:01 pm.  Members attending included: Woody Ogden, Vice President, Dean Larsen, Treasurer, Geri Hoerner, Membership Chair, Grace Chang, Education Chair, Julie Storm, Publicity Chair and board members Russ Ogden and Loretta Ostenso.</w:t>
      </w:r>
    </w:p>
    <w:p>
      <w:pPr>
        <w:pStyle w:val="Normal"/>
        <w:rPr>
          <w:rFonts w:ascii="Arial" w:hAnsi="Arial" w:cs="Arial"/>
          <w:sz w:val="24"/>
          <w:szCs w:val="24"/>
        </w:rPr>
      </w:pPr>
      <w:ins w:id="1" w:author="Joel Ewing" w:date="2023-06-20T17:47:40Z">
        <w:r>
          <w:rPr>
            <w:rFonts w:cs="Arial" w:ascii="Arial" w:hAnsi="Arial"/>
            <w:sz w:val="24"/>
            <w:szCs w:val="24"/>
          </w:rPr>
          <w:t>Geri Hoerner agreed to record the minutes for Lori in Lori's absence.</w:t>
        </w:r>
      </w:ins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Old Business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Minutes:  </w:t>
      </w:r>
      <w:r>
        <w:rPr>
          <w:rFonts w:cs="Arial" w:ascii="Arial" w:hAnsi="Arial"/>
          <w:bCs/>
          <w:sz w:val="24"/>
          <w:szCs w:val="24"/>
        </w:rPr>
        <w:t>With no corrections to the May minutes, they were approved as distributed.</w:t>
      </w:r>
      <w:r>
        <w:rPr>
          <w:rFonts w:cs="Arial" w:ascii="Arial" w:hAnsi="Arial"/>
          <w:b/>
          <w:sz w:val="24"/>
          <w:szCs w:val="24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Treasurer’s Report:  </w:t>
      </w:r>
      <w:r>
        <w:rPr>
          <w:rFonts w:cs="Arial" w:ascii="Arial" w:hAnsi="Arial"/>
          <w:sz w:val="24"/>
          <w:szCs w:val="24"/>
        </w:rPr>
        <w:t xml:space="preserve">The treasurer’s report for May was prepared and reported by Dean Larsen, Treasurer, noting the following: A starting balance of $11,817.12, Income $1,285.81, which includes money collected from an auction held in May for a laptop, expenses $570, and an ending balance of $12,532.93.  </w:t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Membership:</w:t>
      </w:r>
      <w:r>
        <w:rPr>
          <w:rFonts w:cs="Arial" w:ascii="Arial" w:hAnsi="Arial"/>
          <w:sz w:val="24"/>
          <w:szCs w:val="24"/>
        </w:rPr>
        <w:t xml:space="preserve">  The membership report prepared by Geri Hoerner was reported and now totals 139.  Quite a few members will be expiring in June and Geri will send out reminder emails. </w:t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Publicity Report:</w:t>
      </w:r>
      <w:r>
        <w:rPr>
          <w:rFonts w:cs="Arial" w:ascii="Arial" w:hAnsi="Arial"/>
          <w:sz w:val="24"/>
          <w:szCs w:val="24"/>
        </w:rPr>
        <w:t xml:space="preserve">  To obtain more exposure and new members, the Computer Club will offer classes in fall geared towards basic knowledge of computers which will be open to the public.  </w:t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Help Clinics are scheduled for June 21 and July 1, from 9:00 am to noon.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The Genealogy special interest group will meet on June 16, 1-3 pm. The group meets on the 3</w:t>
      </w:r>
      <w:r>
        <w:rPr>
          <w:rFonts w:cs="Arial" w:ascii="Arial" w:hAnsi="Arial"/>
          <w:bCs/>
          <w:sz w:val="24"/>
          <w:szCs w:val="24"/>
          <w:vertAlign w:val="superscript"/>
        </w:rPr>
        <w:t xml:space="preserve">rd </w:t>
      </w:r>
      <w:r>
        <w:rPr>
          <w:rFonts w:cs="Arial" w:ascii="Arial" w:hAnsi="Arial"/>
          <w:bCs/>
          <w:sz w:val="24"/>
          <w:szCs w:val="24"/>
        </w:rPr>
        <w:t xml:space="preserve">Friday of each month.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Upcoming classes/workshops are scheduled in the Training Center for the following dates and times: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June 20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>, 2-4 pm, “Basic Computer Security, Part 1” (Justin Sell)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June 28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>, 9-12 pm, “Using MS Windows” (Joel Ewing)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July 18, 2-4 pm, “Basic Computer Security, Part 2” (Justin Sell)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There may be a Powerpoint class in the future presented by Justin Sell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Grant Status:</w:t>
      </w:r>
      <w:r>
        <w:rPr>
          <w:rFonts w:cs="Arial" w:ascii="Arial" w:hAnsi="Arial"/>
          <w:bCs/>
          <w:sz w:val="24"/>
          <w:szCs w:val="24"/>
        </w:rPr>
        <w:t xml:space="preserve"> The Bella Vista POA grant is now available and has a deadline of July 31.  The grant committee (Katy Young, Woody Ogden, Julie Storm, Joel Ewing) will be meeting to prepare the grant</w:t>
      </w:r>
      <w:ins w:id="2" w:author="Joel Ewing" w:date="2023-06-20T17:38:50Z">
        <w:r>
          <w:rPr>
            <w:rFonts w:cs="Arial" w:ascii="Arial" w:hAnsi="Arial"/>
            <w:bCs/>
            <w:sz w:val="24"/>
            <w:szCs w:val="24"/>
          </w:rPr>
          <w:t xml:space="preserve"> request</w:t>
        </w:r>
      </w:ins>
      <w:r>
        <w:rPr>
          <w:rFonts w:cs="Arial" w:ascii="Arial" w:hAnsi="Arial"/>
          <w:bCs/>
          <w:sz w:val="24"/>
          <w:szCs w:val="24"/>
        </w:rPr>
        <w:t xml:space="preserve">. 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Cs/>
          <w:sz w:val="24"/>
          <w:szCs w:val="24"/>
        </w:rPr>
        <w:t xml:space="preserve">The Computer Club will seek out a member who is also a member of St. Bernard Catholic Church to submit a request for a grant from their Bingo proceeds. 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New Business</w:t>
      </w:r>
      <w:r>
        <w:rPr>
          <w:rFonts w:cs="Arial" w:ascii="Arial" w:hAnsi="Arial"/>
          <w:b/>
          <w:sz w:val="24"/>
          <w:szCs w:val="24"/>
        </w:rPr>
        <w:t>: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Woody Ogden acquired 3 desktops with Win 11 Pro for $639.18, which was $39.18 over the approved cost.  Loretta Ostenso motioned to authorize this greater cost and Geri Hoerner second the motion.  </w:t>
      </w:r>
      <w:ins w:id="3" w:author="Joel Ewing" w:date="2023-06-20T17:39:08Z">
        <w:r>
          <w:rPr>
            <w:rFonts w:cs="Arial" w:ascii="Arial" w:hAnsi="Arial"/>
            <w:bCs/>
            <w:sz w:val="24"/>
            <w:szCs w:val="24"/>
          </w:rPr>
          <w:t>The motion was approved</w:t>
        </w:r>
      </w:ins>
      <w:ins w:id="4" w:author="Joel Ewing" w:date="2023-06-20T17:40:14Z">
        <w:r>
          <w:rPr>
            <w:rFonts w:cs="Arial" w:ascii="Arial" w:hAnsi="Arial"/>
            <w:bCs/>
            <w:sz w:val="24"/>
            <w:szCs w:val="24"/>
          </w:rPr>
          <w:t xml:space="preserve"> unanimously.  </w:t>
        </w:r>
      </w:ins>
      <w:r>
        <w:rPr>
          <w:rFonts w:cs="Arial" w:ascii="Arial" w:hAnsi="Arial"/>
          <w:bCs/>
          <w:sz w:val="24"/>
          <w:szCs w:val="24"/>
        </w:rPr>
        <w:t>Woody found 3 more desktops with Win 11 Pro for $597.59.  Dean motioned to authorize Woody to acquire these computers and Geri second</w:t>
      </w:r>
      <w:ins w:id="5" w:author="Joel Ewing" w:date="2023-06-20T17:41:39Z">
        <w:r>
          <w:rPr>
            <w:rFonts w:cs="Arial" w:ascii="Arial" w:hAnsi="Arial"/>
            <w:bCs/>
            <w:sz w:val="24"/>
            <w:szCs w:val="24"/>
          </w:rPr>
          <w:t>ed</w:t>
        </w:r>
      </w:ins>
      <w:r>
        <w:rPr>
          <w:rFonts w:cs="Arial" w:ascii="Arial" w:hAnsi="Arial"/>
          <w:bCs/>
          <w:sz w:val="24"/>
          <w:szCs w:val="24"/>
        </w:rPr>
        <w:t xml:space="preserve"> the motion.</w:t>
      </w:r>
      <w:ins w:id="6" w:author="Joel Ewing" w:date="2023-06-20T17:40:53Z">
        <w:r>
          <w:rPr>
            <w:rFonts w:cs="Arial" w:ascii="Arial" w:hAnsi="Arial"/>
            <w:bCs/>
            <w:sz w:val="24"/>
            <w:szCs w:val="24"/>
          </w:rPr>
          <w:t xml:space="preserve"> The motion was approved unanimously.</w:t>
        </w:r>
      </w:ins>
      <w:r>
        <w:rPr>
          <w:rFonts w:cs="Arial" w:ascii="Arial" w:hAnsi="Arial"/>
          <w:bCs/>
          <w:sz w:val="24"/>
          <w:szCs w:val="24"/>
        </w:rPr>
        <w:t xml:space="preserve">  The training center will then have 8 relatively new Windows 11 Pro machines which was the major goal for fall 2025. 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Dean Larsen has family responsibilities and will be resigning as treasurer </w:t>
      </w:r>
      <w:ins w:id="7" w:author="Joel Ewing" w:date="2023-06-20T18:09:01Z">
        <w:r>
          <w:rPr>
            <w:rFonts w:cs="Arial" w:ascii="Arial" w:hAnsi="Arial"/>
            <w:bCs/>
            <w:sz w:val="24"/>
            <w:szCs w:val="24"/>
          </w:rPr>
          <w:t xml:space="preserve">effective </w:t>
        </w:r>
      </w:ins>
      <w:r>
        <w:rPr>
          <w:rFonts w:cs="Arial" w:ascii="Arial" w:hAnsi="Arial"/>
          <w:bCs/>
          <w:sz w:val="24"/>
          <w:szCs w:val="24"/>
        </w:rPr>
        <w:t xml:space="preserve">at the monthly meeting on July 10.  Russ Ogden offered to fill in as treasurer in the interim.  Julie motioned to accept Dean’s resignation and approve Russ as interim treasurer </w:t>
      </w:r>
      <w:ins w:id="8" w:author="Joel Ewing" w:date="2023-06-20T17:45:13Z">
        <w:r>
          <w:rPr>
            <w:rFonts w:cs="Arial" w:ascii="Arial" w:hAnsi="Arial"/>
            <w:bCs/>
            <w:sz w:val="24"/>
            <w:szCs w:val="24"/>
          </w:rPr>
          <w:t xml:space="preserve">effective after the July 10 Board Meeting. </w:t>
        </w:r>
      </w:ins>
      <w:r>
        <w:rPr>
          <w:rFonts w:cs="Arial" w:ascii="Arial" w:hAnsi="Arial"/>
          <w:bCs/>
          <w:sz w:val="24"/>
          <w:szCs w:val="24"/>
        </w:rPr>
        <w:t>and Woody second</w:t>
      </w:r>
      <w:ins w:id="9" w:author="Joel Ewing" w:date="2023-06-20T17:41:47Z">
        <w:r>
          <w:rPr>
            <w:rFonts w:cs="Arial" w:ascii="Arial" w:hAnsi="Arial"/>
            <w:bCs/>
            <w:sz w:val="24"/>
            <w:szCs w:val="24"/>
          </w:rPr>
          <w:t>ed</w:t>
        </w:r>
      </w:ins>
      <w:r>
        <w:rPr>
          <w:rFonts w:cs="Arial" w:ascii="Arial" w:hAnsi="Arial"/>
          <w:bCs/>
          <w:sz w:val="24"/>
          <w:szCs w:val="24"/>
        </w:rPr>
        <w:t xml:space="preserve"> the motion.  </w:t>
      </w:r>
      <w:ins w:id="10" w:author="Joel Ewing" w:date="2023-06-20T17:41:52Z">
        <w:r>
          <w:rPr>
            <w:rFonts w:cs="Arial" w:ascii="Arial" w:hAnsi="Arial"/>
            <w:bCs/>
            <w:sz w:val="24"/>
            <w:szCs w:val="24"/>
          </w:rPr>
          <w:t>The motion was approved unanimously.</w:t>
        </w:r>
      </w:ins>
      <w:ins w:id="11" w:author="Joel Ewing" w:date="2023-06-20T18:08:09Z">
        <w:r>
          <w:rPr>
            <w:rFonts w:cs="Arial" w:ascii="Arial" w:hAnsi="Arial"/>
            <w:bCs/>
            <w:sz w:val="24"/>
            <w:szCs w:val="24"/>
          </w:rPr>
          <w:t xml:space="preserve">  Dean's letter of resignation is included as an attachment.</w:t>
        </w:r>
      </w:ins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The program scheduled for tonight’s General Meeting will be “Cloud Storage Revis</w:t>
      </w:r>
      <w:ins w:id="12" w:author="Joel Ewing" w:date="2023-06-20T18:10:07Z">
        <w:r>
          <w:rPr>
            <w:rFonts w:cs="Arial" w:ascii="Arial" w:hAnsi="Arial"/>
            <w:bCs/>
            <w:sz w:val="24"/>
            <w:szCs w:val="24"/>
          </w:rPr>
          <w:t>i</w:t>
        </w:r>
      </w:ins>
      <w:r>
        <w:rPr>
          <w:rFonts w:cs="Arial" w:ascii="Arial" w:hAnsi="Arial"/>
          <w:bCs/>
          <w:sz w:val="24"/>
          <w:szCs w:val="24"/>
        </w:rPr>
        <w:t xml:space="preserve">ted”, presented by Joel Ewing plus an APCUG video.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Upcoming program possibilities: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Usage of different types of scanners (flatbed, dual-side doc scanners, all-in-one printers, camera-based)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Tips on making your computer run faster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LibreOffice – could offer a more detailed presentation on each of the specific components of LibreOffice (Impress (done), Writer, Calc (done)), and possibly compare to similar MS Office Component (Word vs Writer done).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APCUG video</w:t>
      </w:r>
      <w:ins w:id="13" w:author="Joel Ewing" w:date="2023-06-20T17:49:56Z">
        <w:r>
          <w:rPr>
            <w:rFonts w:cs="Arial" w:ascii="Arial" w:hAnsi="Arial"/>
            <w:sz w:val="24"/>
            <w:szCs w:val="24"/>
          </w:rPr>
          <w:t xml:space="preserve"> -- specifically, a video on Free Open Source Software</w:t>
        </w:r>
      </w:ins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Using Google - not just searches, but features such as books.google, activity.google, gmail, etc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Other suggestions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meeting was adjourned at 6:38 p.m. after a motion by Geri Hoerner and a second by Russ Ogden.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Respectfully Submitted,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Lori Obrenovich, Secretary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3"/>
  <w:revisionView w:insDel="0" w:formatting="0"/>
  <w:trackRevisions/>
  <w:defaultTabStop w:val="720"/>
  <w:mailMerge>
    <w:mainDocumentType w:val="formLetters"/>
    <w:dataType w:val="textFile"/>
    <w:query w:val="SELECT * FROM BCDwoEmail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b6df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b6df1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6267d9"/>
    <w:rPr>
      <w:rFonts w:ascii="Consolas" w:hAnsi="Consolas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34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75b9"/>
    <w:rPr>
      <w:color w:val="605E5C"/>
      <w:shd w:fill="E1DFDD" w:val="clear"/>
    </w:rPr>
  </w:style>
  <w:style w:type="character" w:styleId="LineNumbering">
    <w:name w:val="Line Number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b6d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b6d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6267d9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20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3A2E-557D-4A1C-81BA-8E75803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LibreOffice/7.4.6.2$Linux_X86_64 LibreOffice_project/40$Build-2</Application>
  <AppVersion>15.0000</AppVersion>
  <Pages>2</Pages>
  <Words>657</Words>
  <Characters>3390</Characters>
  <CharactersWithSpaces>4041</CharactersWithSpaces>
  <Paragraphs>33</Paragraphs>
  <Company>Bentonville School District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2023-06-19T16:41:00Z</dcterms:created>
  <dc:creator>Obrenovich, Lori</dc:creator>
  <dc:description/>
  <dc:language>en-US</dc:language>
  <cp:lastModifiedBy>Joel Ewing</cp:lastModifiedBy>
  <dcterms:modified xsi:type="dcterms:W3CDTF">2023-06-20T18:10:11Z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