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rFonts w:ascii="Arial" w:hAnsi="Arial" w:cs="Arial"/>
          <w:b/>
          <w:b/>
          <w:sz w:val="24"/>
          <w:szCs w:val="24"/>
        </w:rPr>
      </w:pPr>
      <w:r>
        <w:rPr>
          <w:rFonts w:cs="Arial" w:ascii="Arial" w:hAnsi="Arial"/>
          <w:b/>
          <w:sz w:val="24"/>
          <w:szCs w:val="24"/>
        </w:rPr>
        <w:t>Bella Vista Computer Club General Meeting</w:t>
      </w:r>
      <w:ins w:id="0" w:author="Joel Ewing" w:date="2023-06-30T15:27:03Z">
        <w:r>
          <w:rPr>
            <w:rFonts w:cs="Arial" w:ascii="Arial" w:hAnsi="Arial"/>
            <w:b/>
            <w:sz w:val="24"/>
            <w:szCs w:val="24"/>
          </w:rPr>
          <w:t xml:space="preserve"> </w:t>
        </w:r>
      </w:ins>
      <w:ins w:id="1" w:author="Joel Ewing" w:date="2023-06-30T15:27:03Z">
        <w:r>
          <w:rPr>
            <w:rFonts w:cs="Arial" w:ascii="Arial" w:hAnsi="Arial"/>
            <w:b w:val="false"/>
            <w:bCs w:val="false"/>
            <w:sz w:val="18"/>
            <w:szCs w:val="18"/>
          </w:rPr>
          <w:t>(Rev 1)</w:t>
        </w:r>
      </w:ins>
    </w:p>
    <w:p>
      <w:pPr>
        <w:pStyle w:val="Normal"/>
        <w:jc w:val="center"/>
        <w:rPr>
          <w:rFonts w:ascii="Arial" w:hAnsi="Arial" w:cs="Arial"/>
          <w:b/>
          <w:b/>
          <w:sz w:val="24"/>
          <w:szCs w:val="24"/>
        </w:rPr>
      </w:pPr>
      <w:r>
        <w:rPr>
          <w:rFonts w:cs="Arial" w:ascii="Arial" w:hAnsi="Arial"/>
          <w:b/>
          <w:sz w:val="24"/>
          <w:szCs w:val="24"/>
        </w:rPr>
        <w:t>June 12, 2023</w:t>
      </w:r>
    </w:p>
    <w:p>
      <w:pPr>
        <w:pStyle w:val="Normal"/>
        <w:rPr>
          <w:rFonts w:ascii="Arial" w:hAnsi="Arial" w:cs="Arial"/>
          <w:sz w:val="24"/>
          <w:szCs w:val="24"/>
        </w:rPr>
      </w:pPr>
      <w:r>
        <w:rPr>
          <w:rFonts w:cs="Arial" w:ascii="Arial" w:hAnsi="Arial"/>
          <w:sz w:val="24"/>
          <w:szCs w:val="24"/>
        </w:rPr>
        <w:t>The general meeting was held at Highlands Community Center on Monday, June 12, 2023.  President Joel Ewing called the meeting to order at 7:05 p.m. There were 11 people present</w:t>
      </w:r>
      <w:ins w:id="2" w:author="Joel Ewing" w:date="2023-06-30T15:26:03Z">
        <w:r>
          <w:rPr>
            <w:rFonts w:cs="Arial" w:ascii="Arial" w:hAnsi="Arial"/>
            <w:sz w:val="24"/>
            <w:szCs w:val="24"/>
          </w:rPr>
          <w:t>, and Marjorie Arnsdorff and Marilyn Russell were present on Zoom.</w:t>
        </w:r>
      </w:ins>
      <w:del w:id="3" w:author="Joel Ewing" w:date="2023-06-30T15:26:08Z">
        <w:r>
          <w:rPr>
            <w:rFonts w:cs="Arial" w:ascii="Arial" w:hAnsi="Arial"/>
            <w:sz w:val="24"/>
            <w:szCs w:val="24"/>
          </w:rPr>
          <w:delText>.</w:delText>
        </w:r>
      </w:del>
    </w:p>
    <w:p>
      <w:pPr>
        <w:pStyle w:val="Normal"/>
        <w:rPr>
          <w:rFonts w:ascii="Arial" w:hAnsi="Arial" w:cs="Arial"/>
          <w:sz w:val="24"/>
          <w:szCs w:val="24"/>
        </w:rPr>
      </w:pPr>
      <w:r>
        <w:rPr>
          <w:rFonts w:cs="Arial" w:ascii="Arial" w:hAnsi="Arial"/>
          <w:sz w:val="24"/>
          <w:szCs w:val="24"/>
        </w:rPr>
        <w:t xml:space="preserve">The membership report prepared by Geri Hoerner was reported and is currently at 139. </w:t>
      </w:r>
    </w:p>
    <w:p>
      <w:pPr>
        <w:pStyle w:val="Normal"/>
        <w:rPr>
          <w:rFonts w:ascii="Arial" w:hAnsi="Arial" w:cs="Arial"/>
          <w:sz w:val="24"/>
          <w:szCs w:val="24"/>
        </w:rPr>
      </w:pPr>
      <w:r>
        <w:rPr>
          <w:rFonts w:cs="Arial" w:ascii="Arial" w:hAnsi="Arial"/>
          <w:sz w:val="24"/>
          <w:szCs w:val="24"/>
        </w:rPr>
        <w:t xml:space="preserve">An introduction to the Board Members was given which included Joel Ewing, President, Woody Ogden, Vice President, Dean Larsen, Treasurer, Geri Hoerner, Membership Chair, Grace Chang, Education Chair, Julie Storm, Publicity Chair and Board Members Russ Ogden and Loretta Ostenso.  Attending members were made aware that there will be open officer positions that need to be filled in the upcoming elections in August.  </w:t>
      </w:r>
    </w:p>
    <w:p>
      <w:pPr>
        <w:pStyle w:val="Normal"/>
        <w:rPr>
          <w:rFonts w:ascii="Arial" w:hAnsi="Arial" w:cs="Arial"/>
          <w:sz w:val="24"/>
          <w:szCs w:val="24"/>
        </w:rPr>
      </w:pPr>
      <w:r>
        <w:rPr>
          <w:rFonts w:cs="Arial" w:ascii="Arial" w:hAnsi="Arial"/>
          <w:sz w:val="24"/>
          <w:szCs w:val="24"/>
        </w:rPr>
        <w:t>The minutes of the May General Meeting were submitted on the website and with no corrections, the minutes were ruled approved as published.</w:t>
      </w:r>
    </w:p>
    <w:p>
      <w:pPr>
        <w:pStyle w:val="Normal"/>
        <w:rPr>
          <w:rFonts w:ascii="Arial" w:hAnsi="Arial" w:cs="Arial"/>
          <w:sz w:val="24"/>
          <w:szCs w:val="24"/>
        </w:rPr>
      </w:pPr>
      <w:r>
        <w:rPr>
          <w:rFonts w:cs="Arial" w:ascii="Arial" w:hAnsi="Arial"/>
          <w:sz w:val="24"/>
          <w:szCs w:val="24"/>
        </w:rPr>
        <w:t>Membership Benefits include:</w:t>
      </w:r>
    </w:p>
    <w:p>
      <w:pPr>
        <w:pStyle w:val="ListParagraph"/>
        <w:numPr>
          <w:ilvl w:val="0"/>
          <w:numId w:val="1"/>
        </w:numPr>
        <w:shd w:val="clear" w:color="auto" w:fill="FFFFFF"/>
        <w:rPr>
          <w:rFonts w:ascii="Arial" w:hAnsi="Arial" w:eastAsia="Times New Roman" w:cs="Arial"/>
          <w:color w:val="222222"/>
          <w:sz w:val="24"/>
          <w:szCs w:val="24"/>
        </w:rPr>
      </w:pPr>
      <w:r>
        <w:rPr>
          <w:rFonts w:cs="Arial" w:ascii="Arial" w:hAnsi="Arial"/>
          <w:sz w:val="24"/>
          <w:szCs w:val="24"/>
        </w:rPr>
        <w:t>Help Clinics - 1</w:t>
      </w:r>
      <w:r>
        <w:rPr>
          <w:rFonts w:cs="Arial" w:ascii="Arial" w:hAnsi="Arial"/>
          <w:sz w:val="24"/>
          <w:szCs w:val="24"/>
          <w:vertAlign w:val="superscript"/>
        </w:rPr>
        <w:t>st</w:t>
      </w:r>
      <w:r>
        <w:rPr>
          <w:rFonts w:cs="Arial" w:ascii="Arial" w:hAnsi="Arial"/>
          <w:sz w:val="24"/>
          <w:szCs w:val="24"/>
        </w:rPr>
        <w:t xml:space="preserve"> Saturday and 3</w:t>
      </w:r>
      <w:r>
        <w:rPr>
          <w:rFonts w:cs="Arial" w:ascii="Arial" w:hAnsi="Arial"/>
          <w:sz w:val="24"/>
          <w:szCs w:val="24"/>
          <w:vertAlign w:val="superscript"/>
        </w:rPr>
        <w:t>rd</w:t>
      </w:r>
      <w:r>
        <w:rPr>
          <w:rFonts w:cs="Arial" w:ascii="Arial" w:hAnsi="Arial"/>
          <w:sz w:val="24"/>
          <w:szCs w:val="24"/>
        </w:rPr>
        <w:t xml:space="preserve"> Wednesday, 9-noon</w:t>
      </w:r>
    </w:p>
    <w:p>
      <w:pPr>
        <w:pStyle w:val="ListParagraph"/>
        <w:numPr>
          <w:ilvl w:val="0"/>
          <w:numId w:val="1"/>
        </w:numPr>
        <w:shd w:val="clear" w:color="auto" w:fill="FFFFFF"/>
        <w:rPr>
          <w:rFonts w:ascii="Arial" w:hAnsi="Arial" w:eastAsia="Times New Roman" w:cs="Arial"/>
          <w:color w:val="222222"/>
          <w:sz w:val="24"/>
          <w:szCs w:val="24"/>
        </w:rPr>
      </w:pPr>
      <w:r>
        <w:rPr>
          <w:rFonts w:eastAsia="Times New Roman" w:cs="Arial" w:ascii="Arial" w:hAnsi="Arial"/>
          <w:color w:val="222222"/>
          <w:sz w:val="24"/>
          <w:szCs w:val="24"/>
        </w:rPr>
        <w:t>General meetings held the 2</w:t>
      </w:r>
      <w:r>
        <w:rPr>
          <w:rFonts w:eastAsia="Times New Roman" w:cs="Arial" w:ascii="Arial" w:hAnsi="Arial"/>
          <w:color w:val="222222"/>
          <w:sz w:val="24"/>
          <w:szCs w:val="24"/>
          <w:vertAlign w:val="superscript"/>
        </w:rPr>
        <w:t>nd</w:t>
      </w:r>
      <w:r>
        <w:rPr>
          <w:rFonts w:eastAsia="Times New Roman" w:cs="Arial" w:ascii="Arial" w:hAnsi="Arial"/>
          <w:color w:val="222222"/>
          <w:sz w:val="24"/>
          <w:szCs w:val="24"/>
        </w:rPr>
        <w:t xml:space="preserve"> Monday of each month at 7:00 pm open to the general public which is also being simulcast on Zoom</w:t>
      </w:r>
    </w:p>
    <w:p>
      <w:pPr>
        <w:pStyle w:val="ListParagraph"/>
        <w:numPr>
          <w:ilvl w:val="0"/>
          <w:numId w:val="1"/>
        </w:numPr>
        <w:shd w:val="clear" w:color="auto" w:fill="FFFFFF"/>
        <w:rPr>
          <w:rFonts w:ascii="Arial" w:hAnsi="Arial" w:eastAsia="Times New Roman" w:cs="Arial"/>
          <w:color w:val="222222"/>
          <w:sz w:val="24"/>
          <w:szCs w:val="24"/>
        </w:rPr>
      </w:pPr>
      <w:r>
        <w:rPr>
          <w:rFonts w:cs="Arial" w:ascii="Arial" w:hAnsi="Arial"/>
          <w:sz w:val="24"/>
          <w:szCs w:val="24"/>
        </w:rPr>
        <w:t xml:space="preserve">Remote Help which may be requested on the website, the preferred method of contact.  Use Remote Help facility rather than calling Help Clinic people directly so that one person does not have to handle all the requests. </w:t>
      </w:r>
    </w:p>
    <w:p>
      <w:pPr>
        <w:pStyle w:val="ListParagraph"/>
        <w:numPr>
          <w:ilvl w:val="0"/>
          <w:numId w:val="1"/>
        </w:numPr>
        <w:shd w:val="clear" w:color="auto" w:fill="FFFFFF"/>
        <w:rPr>
          <w:rFonts w:ascii="Arial" w:hAnsi="Arial" w:eastAsia="Times New Roman" w:cs="Arial"/>
          <w:color w:val="222222"/>
          <w:sz w:val="24"/>
          <w:szCs w:val="24"/>
        </w:rPr>
      </w:pPr>
      <w:r>
        <w:rPr>
          <w:rFonts w:cs="Arial" w:ascii="Arial" w:hAnsi="Arial"/>
          <w:sz w:val="24"/>
          <w:szCs w:val="24"/>
        </w:rPr>
        <w:t>Classes - Held in the Training Center - advance sign up is required:</w:t>
      </w:r>
    </w:p>
    <w:p>
      <w:pPr>
        <w:pStyle w:val="ListParagraph"/>
        <w:numPr>
          <w:ilvl w:val="0"/>
          <w:numId w:val="2"/>
        </w:numPr>
        <w:spacing w:lineRule="auto" w:line="252"/>
        <w:ind w:left="780" w:hanging="360"/>
        <w:rPr>
          <w:rFonts w:ascii="Arial" w:hAnsi="Arial" w:cs="Arial"/>
          <w:sz w:val="24"/>
          <w:szCs w:val="24"/>
        </w:rPr>
      </w:pPr>
      <w:r>
        <w:rPr>
          <w:rFonts w:cs="Arial" w:ascii="Arial" w:hAnsi="Arial"/>
          <w:sz w:val="24"/>
          <w:szCs w:val="24"/>
        </w:rPr>
        <w:t>June 20</w:t>
      </w:r>
      <w:r>
        <w:rPr>
          <w:rFonts w:cs="Arial" w:ascii="Arial" w:hAnsi="Arial"/>
          <w:sz w:val="24"/>
          <w:szCs w:val="24"/>
          <w:vertAlign w:val="superscript"/>
        </w:rPr>
        <w:t>th</w:t>
      </w:r>
      <w:r>
        <w:rPr>
          <w:rFonts w:cs="Arial" w:ascii="Arial" w:hAnsi="Arial"/>
          <w:sz w:val="24"/>
          <w:szCs w:val="24"/>
        </w:rPr>
        <w:t>, 2-4 pm, “Basic Computer Security, Part 1” (Justin Sell)</w:t>
      </w:r>
    </w:p>
    <w:p>
      <w:pPr>
        <w:pStyle w:val="ListParagraph"/>
        <w:numPr>
          <w:ilvl w:val="0"/>
          <w:numId w:val="2"/>
        </w:numPr>
        <w:spacing w:lineRule="auto" w:line="252"/>
        <w:ind w:left="780" w:hanging="360"/>
        <w:rPr>
          <w:rFonts w:ascii="Arial" w:hAnsi="Arial" w:cs="Arial"/>
          <w:sz w:val="24"/>
          <w:szCs w:val="24"/>
        </w:rPr>
      </w:pPr>
      <w:r>
        <w:rPr>
          <w:rFonts w:cs="Arial" w:ascii="Arial" w:hAnsi="Arial"/>
          <w:sz w:val="24"/>
          <w:szCs w:val="24"/>
        </w:rPr>
        <w:t>June 28</w:t>
      </w:r>
      <w:r>
        <w:rPr>
          <w:rFonts w:cs="Arial" w:ascii="Arial" w:hAnsi="Arial"/>
          <w:sz w:val="24"/>
          <w:szCs w:val="24"/>
          <w:vertAlign w:val="superscript"/>
        </w:rPr>
        <w:t>th</w:t>
      </w:r>
      <w:r>
        <w:rPr>
          <w:rFonts w:cs="Arial" w:ascii="Arial" w:hAnsi="Arial"/>
          <w:sz w:val="24"/>
          <w:szCs w:val="24"/>
        </w:rPr>
        <w:t>, 9-12 pm, “Using MS Windows” (Joel Ewing)</w:t>
      </w:r>
    </w:p>
    <w:p>
      <w:pPr>
        <w:pStyle w:val="ListParagraph"/>
        <w:numPr>
          <w:ilvl w:val="0"/>
          <w:numId w:val="2"/>
        </w:numPr>
        <w:spacing w:lineRule="auto" w:line="252"/>
        <w:ind w:left="780" w:hanging="360"/>
        <w:rPr>
          <w:rFonts w:ascii="Arial" w:hAnsi="Arial" w:cs="Arial"/>
          <w:sz w:val="24"/>
          <w:szCs w:val="24"/>
        </w:rPr>
      </w:pPr>
      <w:r>
        <w:rPr>
          <w:rFonts w:cs="Arial" w:ascii="Arial" w:hAnsi="Arial"/>
          <w:sz w:val="24"/>
          <w:szCs w:val="24"/>
        </w:rPr>
        <w:t>July 18</w:t>
      </w:r>
      <w:r>
        <w:rPr>
          <w:rFonts w:cs="Arial" w:ascii="Arial" w:hAnsi="Arial"/>
          <w:sz w:val="24"/>
          <w:szCs w:val="24"/>
          <w:vertAlign w:val="superscript"/>
        </w:rPr>
        <w:t>th</w:t>
      </w:r>
      <w:r>
        <w:rPr>
          <w:rFonts w:cs="Arial" w:ascii="Arial" w:hAnsi="Arial"/>
          <w:sz w:val="24"/>
          <w:szCs w:val="24"/>
        </w:rPr>
        <w:t>, 2-4 pm, “Basic Computer Security, Part 2” (Justin Sell)</w:t>
      </w:r>
    </w:p>
    <w:p>
      <w:pPr>
        <w:pStyle w:val="ListParagraph"/>
        <w:numPr>
          <w:ilvl w:val="0"/>
          <w:numId w:val="1"/>
        </w:numPr>
        <w:spacing w:lineRule="auto" w:line="252"/>
        <w:rPr>
          <w:rFonts w:ascii="Arial" w:hAnsi="Arial" w:cs="Arial"/>
          <w:bCs/>
          <w:sz w:val="24"/>
          <w:szCs w:val="24"/>
        </w:rPr>
      </w:pPr>
      <w:r>
        <w:rPr>
          <w:rFonts w:cs="Arial" w:ascii="Arial" w:hAnsi="Arial"/>
          <w:sz w:val="24"/>
          <w:szCs w:val="24"/>
        </w:rPr>
        <w:t xml:space="preserve">Bella Vista Computer Club website - contains announcements, the monthly newsletter entitled Bits &amp; Bytes, a schedule for upcoming classes, membership renewal, and monthly meeting minutes. </w:t>
      </w:r>
    </w:p>
    <w:p>
      <w:pPr>
        <w:pStyle w:val="ListParagraph"/>
        <w:numPr>
          <w:ilvl w:val="0"/>
          <w:numId w:val="1"/>
        </w:numPr>
        <w:spacing w:lineRule="auto" w:line="252"/>
        <w:rPr>
          <w:rFonts w:ascii="Arial" w:hAnsi="Arial" w:cs="Arial"/>
          <w:bCs/>
          <w:sz w:val="24"/>
          <w:szCs w:val="24"/>
        </w:rPr>
      </w:pPr>
      <w:r>
        <w:rPr>
          <w:rFonts w:cs="Arial" w:ascii="Arial" w:hAnsi="Arial"/>
          <w:bCs/>
          <w:sz w:val="24"/>
          <w:szCs w:val="24"/>
        </w:rPr>
        <w:t>The Genealogy special interest group will be meeting on June 16</w:t>
      </w:r>
      <w:r>
        <w:rPr>
          <w:rFonts w:cs="Arial" w:ascii="Arial" w:hAnsi="Arial"/>
          <w:bCs/>
          <w:sz w:val="24"/>
          <w:szCs w:val="24"/>
          <w:vertAlign w:val="superscript"/>
        </w:rPr>
        <w:t>th</w:t>
      </w:r>
      <w:r>
        <w:rPr>
          <w:rFonts w:cs="Arial" w:ascii="Arial" w:hAnsi="Arial"/>
          <w:bCs/>
          <w:sz w:val="24"/>
          <w:szCs w:val="24"/>
        </w:rPr>
        <w:t xml:space="preserve"> from 1-3 pm and each 3</w:t>
      </w:r>
      <w:r>
        <w:rPr>
          <w:rFonts w:cs="Arial" w:ascii="Arial" w:hAnsi="Arial"/>
          <w:bCs/>
          <w:sz w:val="24"/>
          <w:szCs w:val="24"/>
          <w:vertAlign w:val="superscript"/>
        </w:rPr>
        <w:t>rd</w:t>
      </w:r>
      <w:r>
        <w:rPr>
          <w:rFonts w:cs="Arial" w:ascii="Arial" w:hAnsi="Arial"/>
          <w:bCs/>
          <w:sz w:val="24"/>
          <w:szCs w:val="24"/>
        </w:rPr>
        <w:t xml:space="preserve"> Friday of the month. </w:t>
      </w:r>
    </w:p>
    <w:p>
      <w:pPr>
        <w:pStyle w:val="ListParagraph"/>
        <w:numPr>
          <w:ilvl w:val="0"/>
          <w:numId w:val="1"/>
        </w:numPr>
        <w:spacing w:lineRule="auto" w:line="252"/>
        <w:rPr>
          <w:rFonts w:ascii="Arial" w:hAnsi="Arial" w:cs="Arial"/>
          <w:sz w:val="24"/>
          <w:szCs w:val="24"/>
        </w:rPr>
      </w:pPr>
      <w:r>
        <w:rPr>
          <w:rFonts w:cs="Arial" w:ascii="Arial" w:hAnsi="Arial"/>
          <w:sz w:val="24"/>
          <w:szCs w:val="24"/>
        </w:rPr>
        <w:t xml:space="preserve">Members of the Club have access to APCUG (Association of PC Users Group) remote conference sessions via zoom.  These sessions are free and you must register in advance.  </w:t>
      </w:r>
    </w:p>
    <w:p>
      <w:pPr>
        <w:pStyle w:val="ListParagraph"/>
        <w:numPr>
          <w:ilvl w:val="0"/>
          <w:numId w:val="1"/>
        </w:numPr>
        <w:rPr>
          <w:rFonts w:ascii="Arial" w:hAnsi="Arial" w:cs="Arial"/>
          <w:sz w:val="24"/>
          <w:szCs w:val="24"/>
        </w:rPr>
      </w:pPr>
      <w:r>
        <w:rPr>
          <w:rFonts w:cs="Arial" w:ascii="Arial" w:hAnsi="Arial"/>
          <w:sz w:val="24"/>
          <w:szCs w:val="24"/>
        </w:rPr>
        <w:t xml:space="preserve">BVCC is part of Wal-Mart’s Round-Up program where BVCC can be a selected charity for a small donation when online purchases are made from Wal-Mart.  </w:t>
      </w:r>
    </w:p>
    <w:p>
      <w:pPr>
        <w:pStyle w:val="TextBody"/>
        <w:rPr>
          <w:sz w:val="24"/>
          <w:szCs w:val="24"/>
        </w:rPr>
      </w:pPr>
      <w:ins w:id="4" w:author="Joel Ewing" w:date="2023-06-20T17:57:09Z">
        <w:r>
          <w:rPr>
            <w:sz w:val="24"/>
            <w:szCs w:val="24"/>
          </w:rPr>
          <w:t>Members were requested to fill out the membership survey at https://bvcomputerclub.org/survey.php to indicate</w:t>
        </w:r>
      </w:ins>
      <w:ins w:id="5" w:author="Joel Ewing" w:date="2023-06-20T17:58:41Z">
        <w:r>
          <w:rPr>
            <w:sz w:val="24"/>
            <w:szCs w:val="24"/>
          </w:rPr>
          <w:t xml:space="preserve"> positions at BVCC in which they might be willing to serve.</w:t>
        </w:r>
      </w:ins>
    </w:p>
    <w:p>
      <w:pPr>
        <w:pStyle w:val="HTMLPreformatted"/>
        <w:shd w:val="clear" w:color="auto" w:fill="FFFFFF"/>
        <w:rPr>
          <w:rFonts w:ascii="Arial" w:hAnsi="Arial" w:cs="Arial"/>
          <w:sz w:val="24"/>
          <w:szCs w:val="24"/>
        </w:rPr>
      </w:pPr>
      <w:r>
        <w:rPr>
          <w:rFonts w:cs="Arial" w:ascii="Arial" w:hAnsi="Arial"/>
          <w:sz w:val="24"/>
          <w:szCs w:val="24"/>
        </w:rPr>
        <w:t xml:space="preserve">The meeting tonight presented “Cloud Storage Revisted” by Joel Ewing and an APCUG video.  </w:t>
      </w:r>
    </w:p>
    <w:p>
      <w:pPr>
        <w:pStyle w:val="HTMLPreformatted"/>
        <w:shd w:val="clear" w:color="auto" w:fill="FFFFFF"/>
        <w:rPr>
          <w:rFonts w:ascii="Arial" w:hAnsi="Arial" w:cs="Arial"/>
          <w:sz w:val="24"/>
          <w:szCs w:val="24"/>
        </w:rPr>
      </w:pPr>
      <w:r>
        <w:rPr>
          <w:rFonts w:cs="Arial" w:ascii="Arial" w:hAnsi="Arial"/>
          <w:sz w:val="24"/>
          <w:szCs w:val="24"/>
        </w:rPr>
      </w:r>
    </w:p>
    <w:p>
      <w:pPr>
        <w:pStyle w:val="HTMLPreformatted"/>
        <w:shd w:val="clear" w:color="auto" w:fill="FFFFFF"/>
        <w:rPr>
          <w:rFonts w:ascii="Arial" w:hAnsi="Arial" w:cs="Arial"/>
          <w:sz w:val="24"/>
          <w:szCs w:val="24"/>
        </w:rPr>
      </w:pPr>
      <w:r>
        <w:rPr>
          <w:rFonts w:cs="Arial" w:ascii="Arial" w:hAnsi="Arial"/>
          <w:sz w:val="24"/>
          <w:szCs w:val="24"/>
        </w:rPr>
        <w:t>Respectfully submitted,</w:t>
      </w:r>
    </w:p>
    <w:p>
      <w:pPr>
        <w:pStyle w:val="Normal"/>
        <w:spacing w:before="0" w:after="160"/>
        <w:rPr>
          <w:rFonts w:ascii="Arial" w:hAnsi="Arial" w:cs="Arial"/>
          <w:sz w:val="24"/>
          <w:szCs w:val="24"/>
        </w:rPr>
      </w:pPr>
      <w:r>
        <w:rPr>
          <w:rFonts w:cs="Arial" w:ascii="Arial" w:hAnsi="Arial"/>
          <w:sz w:val="24"/>
          <w:szCs w:val="24"/>
        </w:rPr>
        <w:t>Lori Obrenovich, Secretary</w:t>
      </w:r>
    </w:p>
    <w:sectPr>
      <w:type w:val="nextPage"/>
      <w:pgSz w:w="12240" w:h="15840"/>
      <w:pgMar w:left="1080" w:right="108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 w:name="Arial">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ascii="Arial" w:hAnsi="Arial" w:eastAsia="Calibri" w:cs="Arial"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680" w:hanging="360"/>
      </w:pPr>
      <w:rPr>
        <w:rFonts w:ascii="Symbol" w:hAnsi="Symbol" w:cs="Symbol" w:hint="default"/>
      </w:rPr>
    </w:lvl>
    <w:lvl w:ilvl="1">
      <w:start w:val="1"/>
      <w:numFmt w:val="bullet"/>
      <w:lvlText w:val="o"/>
      <w:lvlJc w:val="left"/>
      <w:pPr>
        <w:tabs>
          <w:tab w:val="num" w:pos="0"/>
        </w:tabs>
        <w:ind w:left="2400" w:hanging="360"/>
      </w:pPr>
      <w:rPr>
        <w:rFonts w:ascii="Courier New" w:hAnsi="Courier New" w:cs="Courier New" w:hint="default"/>
      </w:rPr>
    </w:lvl>
    <w:lvl w:ilvl="2">
      <w:start w:val="1"/>
      <w:numFmt w:val="bullet"/>
      <w:lvlText w:val=""/>
      <w:lvlJc w:val="left"/>
      <w:pPr>
        <w:tabs>
          <w:tab w:val="num" w:pos="0"/>
        </w:tabs>
        <w:ind w:left="3120" w:hanging="360"/>
      </w:pPr>
      <w:rPr>
        <w:rFonts w:ascii="Wingdings" w:hAnsi="Wingdings" w:cs="Wingdings" w:hint="default"/>
      </w:rPr>
    </w:lvl>
    <w:lvl w:ilvl="3">
      <w:start w:val="1"/>
      <w:numFmt w:val="bullet"/>
      <w:lvlText w:val=""/>
      <w:lvlJc w:val="left"/>
      <w:pPr>
        <w:tabs>
          <w:tab w:val="num" w:pos="0"/>
        </w:tabs>
        <w:ind w:left="3840" w:hanging="360"/>
      </w:pPr>
      <w:rPr>
        <w:rFonts w:ascii="Symbol" w:hAnsi="Symbol" w:cs="Symbol" w:hint="default"/>
      </w:rPr>
    </w:lvl>
    <w:lvl w:ilvl="4">
      <w:start w:val="1"/>
      <w:numFmt w:val="bullet"/>
      <w:lvlText w:val="o"/>
      <w:lvlJc w:val="left"/>
      <w:pPr>
        <w:tabs>
          <w:tab w:val="num" w:pos="0"/>
        </w:tabs>
        <w:ind w:left="4560" w:hanging="360"/>
      </w:pPr>
      <w:rPr>
        <w:rFonts w:ascii="Courier New" w:hAnsi="Courier New" w:cs="Courier New" w:hint="default"/>
      </w:rPr>
    </w:lvl>
    <w:lvl w:ilvl="5">
      <w:start w:val="1"/>
      <w:numFmt w:val="bullet"/>
      <w:lvlText w:val=""/>
      <w:lvlJc w:val="left"/>
      <w:pPr>
        <w:tabs>
          <w:tab w:val="num" w:pos="0"/>
        </w:tabs>
        <w:ind w:left="5280" w:hanging="360"/>
      </w:pPr>
      <w:rPr>
        <w:rFonts w:ascii="Wingdings" w:hAnsi="Wingdings" w:cs="Wingdings" w:hint="default"/>
      </w:rPr>
    </w:lvl>
    <w:lvl w:ilvl="6">
      <w:start w:val="1"/>
      <w:numFmt w:val="bullet"/>
      <w:lvlText w:val=""/>
      <w:lvlJc w:val="left"/>
      <w:pPr>
        <w:tabs>
          <w:tab w:val="num" w:pos="0"/>
        </w:tabs>
        <w:ind w:left="6000" w:hanging="360"/>
      </w:pPr>
      <w:rPr>
        <w:rFonts w:ascii="Symbol" w:hAnsi="Symbol" w:cs="Symbol" w:hint="default"/>
      </w:rPr>
    </w:lvl>
    <w:lvl w:ilvl="7">
      <w:start w:val="1"/>
      <w:numFmt w:val="bullet"/>
      <w:lvlText w:val="o"/>
      <w:lvlJc w:val="left"/>
      <w:pPr>
        <w:tabs>
          <w:tab w:val="num" w:pos="0"/>
        </w:tabs>
        <w:ind w:left="6720" w:hanging="360"/>
      </w:pPr>
      <w:rPr>
        <w:rFonts w:ascii="Courier New" w:hAnsi="Courier New" w:cs="Courier New" w:hint="default"/>
      </w:rPr>
    </w:lvl>
    <w:lvl w:ilvl="8">
      <w:start w:val="1"/>
      <w:numFmt w:val="bullet"/>
      <w:lvlText w:val=""/>
      <w:lvlJc w:val="left"/>
      <w:pPr>
        <w:tabs>
          <w:tab w:val="num" w:pos="0"/>
        </w:tabs>
        <w:ind w:left="744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3"/>
  <w:revisionView w:insDel="0" w:formatting="0"/>
  <w:trackRevisions/>
  <w:defaultTabStop w:val="720"/>
  <w:mailMerge>
    <w:mainDocumentType w:val="formLetters"/>
    <w:dataType w:val="textFile"/>
    <w:query w:val="SELECT * FROM BCDwoEmail.dbo.Sheet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uiPriority w:val="99"/>
    <w:qFormat/>
    <w:rsid w:val="00610819"/>
    <w:rPr>
      <w:rFonts w:ascii="Consolas" w:hAnsi="Consolas"/>
      <w:sz w:val="20"/>
      <w:szCs w:val="20"/>
    </w:rPr>
  </w:style>
  <w:style w:type="character" w:styleId="InternetLink">
    <w:name w:val="Hyperlink"/>
    <w:basedOn w:val="DefaultParagraphFont"/>
    <w:uiPriority w:val="99"/>
    <w:unhideWhenUsed/>
    <w:rsid w:val="003a3cd5"/>
    <w:rPr>
      <w:color w:val="0563C1" w:themeColor="hyperlink"/>
      <w:u w:val="single"/>
    </w:rPr>
  </w:style>
  <w:style w:type="character" w:styleId="LineNumbering">
    <w:name w:val="Line Number"/>
    <w:rPr/>
  </w:style>
  <w:style w:type="paragraph" w:styleId="Heading">
    <w:name w:val="Heading"/>
    <w:basedOn w:val="Normal"/>
    <w:next w:val="TextBody"/>
    <w:qFormat/>
    <w:pPr>
      <w:keepNext w:val="true"/>
      <w:spacing w:before="240" w:after="120"/>
    </w:pPr>
    <w:rPr>
      <w:rFonts w:ascii="Liberation Sans" w:hAnsi="Liberation Sans" w:eastAsia="Noto Sans CJK SC"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TMLPreformatted">
    <w:name w:val="HTML Preformatted"/>
    <w:basedOn w:val="Normal"/>
    <w:link w:val="HTMLPreformattedChar"/>
    <w:uiPriority w:val="99"/>
    <w:unhideWhenUsed/>
    <w:qFormat/>
    <w:rsid w:val="00610819"/>
    <w:pPr>
      <w:spacing w:lineRule="auto" w:line="240" w:before="0" w:after="0"/>
    </w:pPr>
    <w:rPr>
      <w:rFonts w:ascii="Consolas" w:hAnsi="Consolas"/>
      <w:sz w:val="20"/>
      <w:szCs w:val="20"/>
    </w:rPr>
  </w:style>
  <w:style w:type="paragraph" w:styleId="ListParagraph">
    <w:name w:val="List Paragraph"/>
    <w:basedOn w:val="Normal"/>
    <w:uiPriority w:val="34"/>
    <w:qFormat/>
    <w:rsid w:val="001f5cd5"/>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LibreOffice/7.4.6.2$Linux_X86_64 LibreOffice_project/40$Build-2</Application>
  <AppVersion>15.0000</AppVersion>
  <Pages>1</Pages>
  <Words>422</Words>
  <Characters>2162</Characters>
  <CharactersWithSpaces>2567</CharactersWithSpaces>
  <Paragraphs>22</Paragraphs>
  <Company>Bentonville School District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2023-06-19T16:43:00Z</dcterms:created>
  <dc:creator>Obrenovich, Lori</dc:creator>
  <dc:description/>
  <dc:language>en-US</dc:language>
  <cp:lastModifiedBy>Joel Ewing</cp:lastModifiedBy>
  <dcterms:modified xsi:type="dcterms:W3CDTF">2023-06-30T15:28:41Z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